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90924" w:rsidRPr="00CB7B7A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936"/>
        <w:gridCol w:w="5794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CB7B7A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CB7B7A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CB7B7A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936"/>
        <w:gridCol w:w="5794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CB7B7A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CB7B7A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4F240F" w:rsidRPr="00CB7B7A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/>
      </w:tblPr>
      <w:tblGrid>
        <w:gridCol w:w="10065"/>
      </w:tblGrid>
      <w:tr w:rsidR="000F2EF3" w:rsidRPr="00CB7B7A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0B0D53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r w:rsidR="003A1EBB" w:rsidRPr="004501CF">
        <w:rPr>
          <w:rFonts w:ascii="Times New Roman" w:hAnsi="Times New Roman"/>
          <w:b/>
          <w:lang w:val="tr-TR"/>
        </w:rPr>
        <w:t>rojenin</w:t>
      </w:r>
      <w:r w:rsidR="00EB3C87" w:rsidRPr="004501CF">
        <w:rPr>
          <w:rFonts w:ascii="Times New Roman" w:hAnsi="Times New Roman"/>
          <w:b/>
          <w:lang w:val="tr-TR"/>
        </w:rPr>
        <w:t>Ü</w:t>
      </w:r>
      <w:r w:rsidR="003A1EBB" w:rsidRPr="004501CF">
        <w:rPr>
          <w:rFonts w:ascii="Times New Roman" w:hAnsi="Times New Roman"/>
          <w:b/>
          <w:lang w:val="tr-TR"/>
        </w:rPr>
        <w:t>niversitenin</w:t>
      </w:r>
      <w:r w:rsidR="00EB3C87" w:rsidRPr="004501CF">
        <w:rPr>
          <w:rFonts w:ascii="Times New Roman" w:hAnsi="Times New Roman"/>
          <w:b/>
          <w:lang w:val="tr-TR"/>
        </w:rPr>
        <w:t>StratejikHedefleriveU</w:t>
      </w:r>
      <w:r w:rsidR="003A1EBB" w:rsidRPr="004501CF">
        <w:rPr>
          <w:rFonts w:ascii="Times New Roman" w:hAnsi="Times New Roman"/>
          <w:b/>
          <w:lang w:val="tr-TR"/>
        </w:rPr>
        <w:t>luslararasılaşması</w:t>
      </w:r>
      <w:r w:rsidR="00EB3C87" w:rsidRPr="004501CF">
        <w:rPr>
          <w:rFonts w:ascii="Times New Roman" w:hAnsi="Times New Roman"/>
          <w:b/>
          <w:lang w:val="tr-TR"/>
        </w:rPr>
        <w:t>S</w:t>
      </w:r>
      <w:r w:rsidR="003A1EBB" w:rsidRPr="004501CF">
        <w:rPr>
          <w:rFonts w:ascii="Times New Roman" w:hAnsi="Times New Roman"/>
          <w:b/>
          <w:lang w:val="tr-TR"/>
        </w:rPr>
        <w:t>üreçlerine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/>
      </w:tblPr>
      <w:tblGrid>
        <w:gridCol w:w="10207"/>
      </w:tblGrid>
      <w:tr w:rsidR="004F240F" w:rsidRPr="00CB7B7A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Gelen Öğrencilerin Katılacağı Faaliyetler     </w:t>
      </w:r>
    </w:p>
    <w:p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0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2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  <w:bookmarkStart w:id="3" w:name="_GoBack"/>
      <w:bookmarkEnd w:id="3"/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730"/>
      </w:tblGrid>
      <w:tr w:rsidR="008B1568" w:rsidRPr="00CB7B7A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243"/>
        <w:gridCol w:w="1621"/>
        <w:gridCol w:w="1622"/>
        <w:gridCol w:w="3244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243"/>
        <w:gridCol w:w="3243"/>
        <w:gridCol w:w="3244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sectPr w:rsidR="000F2EF3" w:rsidRPr="000F2EF3" w:rsidSect="003F57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57" w:rsidRDefault="00353757" w:rsidP="00E91D6C">
      <w:pPr>
        <w:spacing w:after="0" w:line="240" w:lineRule="auto"/>
      </w:pPr>
      <w:r>
        <w:separator/>
      </w:r>
    </w:p>
  </w:endnote>
  <w:endnote w:type="continuationSeparator" w:id="1">
    <w:p w:rsidR="00353757" w:rsidRDefault="00353757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C952A4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3CC6" w:rsidRDefault="00553C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5792" w:rsidRPr="003F5792" w:rsidRDefault="003F5792" w:rsidP="003F5792">
            <w:pPr>
              <w:pStyle w:val="Altbilgi"/>
              <w:spacing w:after="0" w:line="0" w:lineRule="atLeast"/>
            </w:pPr>
            <w:r w:rsidRPr="001818DC">
              <w:rPr>
                <w:b/>
              </w:rPr>
              <w:t>YükseköğetimKuruluBaşkanlığı</w:t>
            </w:r>
          </w:p>
          <w:p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r w:rsidRPr="001818DC">
              <w:rPr>
                <w:b/>
              </w:rPr>
              <w:t>Akademik Değişim, DestekveLisansTamamlamaBirimi</w:t>
            </w:r>
          </w:p>
          <w:p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 w:rsidR="00C952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52A4">
              <w:rPr>
                <w:b/>
                <w:bCs/>
                <w:sz w:val="24"/>
                <w:szCs w:val="24"/>
              </w:rPr>
              <w:fldChar w:fldCharType="separate"/>
            </w:r>
            <w:r w:rsidR="00CB7B7A">
              <w:rPr>
                <w:b/>
                <w:bCs/>
                <w:noProof/>
              </w:rPr>
              <w:t>5</w:t>
            </w:r>
            <w:r w:rsidR="00C952A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C952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52A4">
              <w:rPr>
                <w:b/>
                <w:bCs/>
                <w:sz w:val="24"/>
                <w:szCs w:val="24"/>
              </w:rPr>
              <w:fldChar w:fldCharType="separate"/>
            </w:r>
            <w:r w:rsidR="00CB7B7A">
              <w:rPr>
                <w:b/>
                <w:bCs/>
                <w:noProof/>
              </w:rPr>
              <w:t>5</w:t>
            </w:r>
            <w:r w:rsidR="00C952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C952A4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57" w:rsidRDefault="00353757" w:rsidP="00E91D6C">
      <w:pPr>
        <w:spacing w:after="0" w:line="240" w:lineRule="auto"/>
      </w:pPr>
      <w:r>
        <w:separator/>
      </w:r>
    </w:p>
  </w:footnote>
  <w:footnote w:type="continuationSeparator" w:id="1">
    <w:p w:rsidR="00353757" w:rsidRDefault="00353757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CF" w:rsidRDefault="00CB7B7A">
    <w:pPr>
      <w:pStyle w:val="stbilgi"/>
    </w:pPr>
    <w:r w:rsidRPr="00C952A4"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8.35pt;height:275.5pt">
          <v:imagedata r:id="rId1" o:title="20yi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C952A4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C952A4"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95pt;height:44.6pt">
          <v:imagedata r:id="rId1" o:title="20yil"/>
        </v:shape>
      </w:pict>
    </w:r>
    <w:r w:rsidR="00553CC6"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876300" cy="710412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18" cy="7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CC6"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10412" cy="593342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69" cy="596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2420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5375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084A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1CF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952A4"/>
    <w:rsid w:val="00CA44F8"/>
    <w:rsid w:val="00CB3E3A"/>
    <w:rsid w:val="00CB7B7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B69-0A1D-477B-927F-F55EAD4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usr</cp:lastModifiedBy>
  <cp:revision>3</cp:revision>
  <cp:lastPrinted>2016-03-22T08:15:00Z</cp:lastPrinted>
  <dcterms:created xsi:type="dcterms:W3CDTF">2016-04-06T07:05:00Z</dcterms:created>
  <dcterms:modified xsi:type="dcterms:W3CDTF">2016-04-06T07:09:00Z</dcterms:modified>
</cp:coreProperties>
</file>